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79" w:rsidRPr="009D6F79" w:rsidRDefault="009D6F79" w:rsidP="009D6F79">
      <w:pPr>
        <w:shd w:val="clear" w:color="auto" w:fill="FFFFFF"/>
        <w:spacing w:before="100" w:beforeAutospacing="1" w:after="100" w:afterAutospacing="1" w:line="600" w:lineRule="atLeast"/>
        <w:outlineLvl w:val="0"/>
        <w:rPr>
          <w:rFonts w:ascii="Georgia" w:eastAsia="Times New Roman" w:hAnsi="Georgia" w:cs="Times New Roman"/>
          <w:color w:val="000000"/>
          <w:kern w:val="36"/>
          <w:sz w:val="57"/>
          <w:szCs w:val="57"/>
          <w:lang w:eastAsia="it-IT"/>
        </w:rPr>
      </w:pPr>
      <w:r w:rsidRPr="009D6F79">
        <w:rPr>
          <w:rFonts w:ascii="Georgia" w:eastAsia="Times New Roman" w:hAnsi="Georgia" w:cs="Times New Roman"/>
          <w:color w:val="000000"/>
          <w:kern w:val="36"/>
          <w:sz w:val="57"/>
          <w:szCs w:val="57"/>
          <w:lang w:eastAsia="it-IT"/>
        </w:rPr>
        <w:t xml:space="preserve">Fiera dei Morti 2014, Mazzola: </w:t>
      </w:r>
      <w:r w:rsidRPr="009D6F79">
        <w:rPr>
          <w:rFonts w:ascii="Georgia" w:eastAsia="Times New Roman" w:hAnsi="Georgia" w:cs="Times New Roman"/>
          <w:color w:val="000000"/>
          <w:kern w:val="36"/>
          <w:sz w:val="57"/>
          <w:szCs w:val="57"/>
          <w:lang w:eastAsia="it-IT"/>
        </w:rPr>
        <w:br/>
        <w:t>"Frutto di un serio lavoro"</w:t>
      </w:r>
    </w:p>
    <w:p w:rsidR="009D6F79" w:rsidRPr="009D6F79" w:rsidRDefault="009D6F79" w:rsidP="009D6F79">
      <w:pPr>
        <w:shd w:val="clear" w:color="auto" w:fill="FFFFFF"/>
        <w:spacing w:before="100" w:beforeAutospacing="1" w:after="100" w:afterAutospacing="1" w:line="300" w:lineRule="atLeast"/>
        <w:outlineLvl w:val="2"/>
        <w:rPr>
          <w:rFonts w:ascii="Verdana" w:eastAsia="Times New Roman" w:hAnsi="Verdana" w:cs="Times New Roman"/>
          <w:color w:val="333333"/>
          <w:sz w:val="23"/>
          <w:szCs w:val="23"/>
          <w:lang w:eastAsia="it-IT"/>
        </w:rPr>
      </w:pPr>
      <w:r w:rsidRPr="009D6F79">
        <w:rPr>
          <w:rFonts w:ascii="Verdana" w:eastAsia="Times New Roman" w:hAnsi="Verdana" w:cs="Times New Roman"/>
          <w:color w:val="000000"/>
          <w:sz w:val="23"/>
          <w:szCs w:val="23"/>
          <w:lang w:eastAsia="it-IT"/>
        </w:rPr>
        <w:t>Il tradizionale appuntamento si svolge in un’area interna al parcheggio AMT di Fontanarossa, nel periodo compreso tra il 29 ottobre ed il 2 novembre 2014.</w:t>
      </w:r>
      <w:r w:rsidRPr="009D6F79">
        <w:rPr>
          <w:rFonts w:ascii="Verdana" w:eastAsia="Times New Roman" w:hAnsi="Verdana" w:cs="Times New Roman"/>
          <w:color w:val="333333"/>
          <w:sz w:val="23"/>
          <w:szCs w:val="23"/>
          <w:lang w:eastAsia="it-IT"/>
        </w:rPr>
        <w:t xml:space="preserve"> </w:t>
      </w:r>
    </w:p>
    <w:p w:rsidR="009D6F79" w:rsidRPr="009D6F79" w:rsidRDefault="009D6F79" w:rsidP="009D6F79">
      <w:pPr>
        <w:shd w:val="clear" w:color="auto" w:fill="FFFFFF"/>
        <w:spacing w:after="0" w:line="384" w:lineRule="atLeast"/>
        <w:jc w:val="both"/>
        <w:rPr>
          <w:ins w:id="0" w:author="Unknown"/>
          <w:rFonts w:ascii="Verdana" w:eastAsia="Times New Roman" w:hAnsi="Verdana" w:cs="Times New Roman"/>
          <w:color w:val="000000"/>
          <w:sz w:val="18"/>
          <w:szCs w:val="18"/>
          <w:u w:val="single"/>
          <w:lang w:eastAsia="it-IT"/>
        </w:rPr>
      </w:pPr>
      <w:ins w:id="1" w:author="Unknown">
        <w:r w:rsidRPr="009D6F79">
          <w:rPr>
            <w:rFonts w:ascii="Verdana" w:eastAsia="Times New Roman" w:hAnsi="Verdana" w:cs="Times New Roman"/>
            <w:b/>
            <w:bCs/>
            <w:color w:val="000000"/>
            <w:sz w:val="18"/>
            <w:szCs w:val="18"/>
            <w:u w:val="single"/>
            <w:lang w:eastAsia="it-IT"/>
          </w:rPr>
          <w:t>CATANIA - L’assessore alle attività produttive Angela Mazzola ha dato l’avvio alla tradizionale “Fiera dei Morti 2014” che anche quest’anno, fino al 2 novembre, si svolge in un’area interna al parcheggio Amt di Fontanarossa.</w:t>
        </w:r>
        <w:r w:rsidRPr="009D6F79">
          <w:rPr>
            <w:rFonts w:ascii="Verdana" w:eastAsia="Times New Roman" w:hAnsi="Verdana" w:cs="Times New Roman"/>
            <w:color w:val="000000"/>
            <w:sz w:val="18"/>
            <w:szCs w:val="18"/>
            <w:u w:val="single"/>
            <w:lang w:eastAsia="it-IT"/>
          </w:rPr>
          <w:t xml:space="preserve"> Oltre 220 gli stand aperti, oltre a una grande tensostruttura che ospita un’area “</w:t>
        </w:r>
        <w:proofErr w:type="spellStart"/>
        <w:r w:rsidRPr="009D6F79">
          <w:rPr>
            <w:rFonts w:ascii="Verdana" w:eastAsia="Times New Roman" w:hAnsi="Verdana" w:cs="Times New Roman"/>
            <w:color w:val="000000"/>
            <w:sz w:val="18"/>
            <w:szCs w:val="18"/>
            <w:u w:val="single"/>
            <w:lang w:eastAsia="it-IT"/>
          </w:rPr>
          <w:t>Food</w:t>
        </w:r>
        <w:proofErr w:type="spellEnd"/>
        <w:r w:rsidRPr="009D6F79">
          <w:rPr>
            <w:rFonts w:ascii="Verdana" w:eastAsia="Times New Roman" w:hAnsi="Verdana" w:cs="Times New Roman"/>
            <w:color w:val="000000"/>
            <w:sz w:val="18"/>
            <w:szCs w:val="18"/>
            <w:u w:val="single"/>
            <w:lang w:eastAsia="it-IT"/>
          </w:rPr>
          <w:t>” attrezzata con tavoli e sedie, dove le famiglie possono gustare le specialità gastronomiche siciliane e di altre regioni: “E’ una soddisfazione vedere una Fiera così ordinata e funzionale –ha detto l’assessore Mazzola inaugurando gli allestimenti- perché è frutto di una serio e rigoroso lavoro di programmazione che il sindaco Bianco ha voluto si realizzasse con il concorso della Municipalità, dell’Amt, della Polizia Municipale e delle forze dell’ordine.</w:t>
        </w:r>
        <w:r w:rsidRPr="009D6F79">
          <w:rPr>
            <w:rFonts w:ascii="Verdana" w:eastAsia="Times New Roman" w:hAnsi="Verdana" w:cs="Times New Roman"/>
            <w:color w:val="000000"/>
            <w:sz w:val="18"/>
            <w:szCs w:val="18"/>
            <w:u w:val="single"/>
            <w:lang w:eastAsia="it-IT"/>
          </w:rPr>
          <w:br/>
        </w:r>
        <w:r w:rsidRPr="009D6F79">
          <w:rPr>
            <w:rFonts w:ascii="Verdana" w:eastAsia="Times New Roman" w:hAnsi="Verdana" w:cs="Times New Roman"/>
            <w:color w:val="000000"/>
            <w:sz w:val="18"/>
            <w:szCs w:val="18"/>
            <w:u w:val="single"/>
            <w:lang w:eastAsia="it-IT"/>
          </w:rPr>
          <w:br/>
        </w:r>
        <w:r w:rsidRPr="009D6F79">
          <w:rPr>
            <w:rFonts w:ascii="Verdana" w:eastAsia="Times New Roman" w:hAnsi="Verdana" w:cs="Times New Roman"/>
            <w:b/>
            <w:bCs/>
            <w:color w:val="000000"/>
            <w:sz w:val="18"/>
            <w:szCs w:val="18"/>
            <w:u w:val="single"/>
            <w:lang w:eastAsia="it-IT"/>
          </w:rPr>
          <w:t>All’interno dell’area destinata al mercato - ha spiegato Angela Mazzola- è</w:t>
        </w:r>
        <w:r w:rsidRPr="009D6F79">
          <w:rPr>
            <w:rFonts w:ascii="Verdana" w:eastAsia="Times New Roman" w:hAnsi="Verdana" w:cs="Times New Roman"/>
            <w:color w:val="000000"/>
            <w:sz w:val="18"/>
            <w:szCs w:val="18"/>
            <w:u w:val="single"/>
            <w:lang w:eastAsia="it-IT"/>
          </w:rPr>
          <w:t xml:space="preserve"> disponibile un parco giochi per adulti e Bambini in modo da rendere gradevole la permanenza nella zona. Particolare attenzione -ha aggiunto- è stata data alla viabilità per consentire accessi rapidi in entrata e in uscita dall’asse dei servizi e dalla tangenziale, ma soprattutto per le aree di parcheggio gestite dall’Amt che sono state incrementate rispetto al passato”. Cinque giorni di vendita ed esposizione di prodotti tipici e artigianali ma anche di abbigliamento, calzature e merci vari che fanno della Fiera dei Morti uno dei più importanti appuntamenti della vendita al dettaglio del Sud Italia. Per questo l’assessore alle attività produttive ha ringraziato per la fattiva collaborazione il presidente della sesta </w:t>
        </w:r>
        <w:proofErr w:type="spellStart"/>
        <w:r w:rsidRPr="009D6F79">
          <w:rPr>
            <w:rFonts w:ascii="Verdana" w:eastAsia="Times New Roman" w:hAnsi="Verdana" w:cs="Times New Roman"/>
            <w:color w:val="000000"/>
            <w:sz w:val="18"/>
            <w:szCs w:val="18"/>
            <w:u w:val="single"/>
            <w:lang w:eastAsia="it-IT"/>
          </w:rPr>
          <w:t>muncipalità</w:t>
        </w:r>
        <w:proofErr w:type="spellEnd"/>
        <w:r w:rsidRPr="009D6F79">
          <w:rPr>
            <w:rFonts w:ascii="Verdana" w:eastAsia="Times New Roman" w:hAnsi="Verdana" w:cs="Times New Roman"/>
            <w:color w:val="000000"/>
            <w:sz w:val="18"/>
            <w:szCs w:val="18"/>
            <w:u w:val="single"/>
            <w:lang w:eastAsia="it-IT"/>
          </w:rPr>
          <w:t xml:space="preserve"> Lorenzo Leone, la Direzione comunale attività produttive guidata dal direttore Alessandro Mangani e l’azienda Metropolitana Trasporti che ha partecipato all’inaugurazione con il presidente Carlo Lungaro e l’ingegnere Salvatore Selvaggi responsabile per il movimento dei mezzi.</w:t>
        </w:r>
        <w:r w:rsidRPr="009D6F79">
          <w:rPr>
            <w:rFonts w:ascii="Verdana" w:eastAsia="Times New Roman" w:hAnsi="Verdana" w:cs="Times New Roman"/>
            <w:color w:val="000000"/>
            <w:sz w:val="18"/>
            <w:szCs w:val="18"/>
            <w:u w:val="single"/>
            <w:lang w:eastAsia="it-IT"/>
          </w:rPr>
          <w:br/>
        </w:r>
        <w:r w:rsidRPr="009D6F79">
          <w:rPr>
            <w:rFonts w:ascii="Verdana" w:eastAsia="Times New Roman" w:hAnsi="Verdana" w:cs="Times New Roman"/>
            <w:color w:val="000000"/>
            <w:sz w:val="18"/>
            <w:szCs w:val="18"/>
            <w:u w:val="single"/>
            <w:lang w:eastAsia="it-IT"/>
          </w:rPr>
          <w:br/>
        </w:r>
        <w:r w:rsidRPr="009D6F79">
          <w:rPr>
            <w:rFonts w:ascii="Verdana" w:eastAsia="Times New Roman" w:hAnsi="Verdana" w:cs="Times New Roman"/>
            <w:b/>
            <w:bCs/>
            <w:color w:val="000000"/>
            <w:sz w:val="18"/>
            <w:szCs w:val="18"/>
            <w:u w:val="single"/>
            <w:lang w:eastAsia="it-IT"/>
          </w:rPr>
          <w:t>La fiera dei morti rimarrà aperta fino al 2 novembre coi seguenti orari:</w:t>
        </w:r>
        <w:r w:rsidRPr="009D6F79">
          <w:rPr>
            <w:rFonts w:ascii="Verdana" w:eastAsia="Times New Roman" w:hAnsi="Verdana" w:cs="Times New Roman"/>
            <w:color w:val="000000"/>
            <w:sz w:val="18"/>
            <w:szCs w:val="18"/>
            <w:u w:val="single"/>
            <w:lang w:eastAsia="it-IT"/>
          </w:rPr>
          <w:t xml:space="preserve"> nei giorni festivi e prefestivi/sabato dalle ore 09.00 alle ore 24.00; nelle altre giornate dalle ore 09.00 alle ore 22.30. </w:t>
        </w:r>
      </w:ins>
    </w:p>
    <w:p w:rsidR="009D6F79" w:rsidRPr="009D6F79" w:rsidRDefault="009D6F79" w:rsidP="009D6F79">
      <w:pPr>
        <w:shd w:val="clear" w:color="auto" w:fill="FFFFFF"/>
        <w:spacing w:after="0" w:line="384" w:lineRule="atLeast"/>
        <w:jc w:val="both"/>
        <w:rPr>
          <w:ins w:id="2" w:author="Unknown"/>
          <w:rFonts w:ascii="Verdana" w:eastAsia="Times New Roman" w:hAnsi="Verdana" w:cs="Times New Roman"/>
          <w:color w:val="000000"/>
          <w:sz w:val="18"/>
          <w:szCs w:val="18"/>
          <w:u w:val="single"/>
          <w:lang w:eastAsia="it-IT"/>
        </w:rPr>
      </w:pPr>
      <w:bookmarkStart w:id="3" w:name="_GoBack"/>
      <w:bookmarkEnd w:id="3"/>
      <w:ins w:id="4" w:author="Unknown">
        <w:r w:rsidRPr="009D6F79">
          <w:rPr>
            <w:rFonts w:ascii="Verdana" w:eastAsia="Times New Roman" w:hAnsi="Verdana" w:cs="Times New Roman"/>
            <w:color w:val="000000"/>
            <w:sz w:val="18"/>
            <w:szCs w:val="18"/>
            <w:u w:val="single"/>
            <w:lang w:eastAsia="it-IT"/>
          </w:rPr>
          <w:br/>
        </w:r>
        <w:r w:rsidRPr="009D6F79">
          <w:rPr>
            <w:rFonts w:ascii="Verdana" w:eastAsia="Times New Roman" w:hAnsi="Verdana" w:cs="Times New Roman"/>
            <w:color w:val="000000"/>
            <w:sz w:val="18"/>
            <w:szCs w:val="18"/>
            <w:u w:val="single"/>
            <w:lang w:eastAsia="it-IT"/>
          </w:rPr>
          <w:br/>
        </w:r>
        <w:r w:rsidRPr="009D6F79">
          <w:rPr>
            <w:rFonts w:ascii="Verdana" w:eastAsia="Times New Roman" w:hAnsi="Verdana" w:cs="Times New Roman"/>
            <w:b/>
            <w:bCs/>
            <w:color w:val="000000"/>
            <w:sz w:val="18"/>
            <w:szCs w:val="18"/>
            <w:u w:val="single"/>
            <w:lang w:eastAsia="it-IT"/>
          </w:rPr>
          <w:t>Nello stand comunale della Direzione attività produttive all'interno della</w:t>
        </w:r>
        <w:r w:rsidRPr="009D6F79">
          <w:rPr>
            <w:rFonts w:ascii="Verdana" w:eastAsia="Times New Roman" w:hAnsi="Verdana" w:cs="Times New Roman"/>
            <w:color w:val="000000"/>
            <w:sz w:val="18"/>
            <w:szCs w:val="18"/>
            <w:u w:val="single"/>
            <w:lang w:eastAsia="it-IT"/>
          </w:rPr>
          <w:t xml:space="preserve"> è stata allestita anche una particolare urna per raccogliere le valutazioni dei cittadini sia sulla fiera dei Morti che sulle altre attività mercatali cittadine, sulla base di un breve questionario che verrà somministrato ai visitatori che vorranno esprimere il loro parere.</w:t>
        </w:r>
        <w:r w:rsidRPr="009D6F79">
          <w:rPr>
            <w:rFonts w:ascii="Verdana" w:eastAsia="Times New Roman" w:hAnsi="Verdana" w:cs="Times New Roman"/>
            <w:color w:val="000000"/>
            <w:sz w:val="18"/>
            <w:szCs w:val="18"/>
            <w:u w:val="single"/>
            <w:lang w:eastAsia="it-IT"/>
          </w:rPr>
          <w:br/>
        </w:r>
        <w:r w:rsidRPr="009D6F79">
          <w:rPr>
            <w:rFonts w:ascii="Verdana" w:eastAsia="Times New Roman" w:hAnsi="Verdana" w:cs="Times New Roman"/>
            <w:color w:val="000000"/>
            <w:sz w:val="18"/>
            <w:szCs w:val="18"/>
            <w:u w:val="single"/>
            <w:lang w:eastAsia="it-IT"/>
          </w:rPr>
          <w:br/>
        </w:r>
        <w:r w:rsidRPr="009D6F79">
          <w:rPr>
            <w:rFonts w:ascii="Verdana" w:eastAsia="Times New Roman" w:hAnsi="Verdana" w:cs="Times New Roman"/>
            <w:b/>
            <w:bCs/>
            <w:color w:val="000000"/>
            <w:sz w:val="18"/>
            <w:szCs w:val="18"/>
            <w:u w:val="single"/>
            <w:lang w:eastAsia="it-IT"/>
          </w:rPr>
          <w:lastRenderedPageBreak/>
          <w:t>Dall’Asse dei Servizi si può raggiungere la Fiera imboccando sia l’uscita</w:t>
        </w:r>
        <w:r w:rsidRPr="009D6F79">
          <w:rPr>
            <w:rFonts w:ascii="Verdana" w:eastAsia="Times New Roman" w:hAnsi="Verdana" w:cs="Times New Roman"/>
            <w:color w:val="000000"/>
            <w:sz w:val="18"/>
            <w:szCs w:val="18"/>
            <w:u w:val="single"/>
            <w:lang w:eastAsia="it-IT"/>
          </w:rPr>
          <w:t xml:space="preserve"> “Mercato Ortofrutticolo” e sia l’uscita “Aeroporto Fontanarossa” dove saranno predisposti appositi servizi a cura del Corpo di Polizia Municipale e dell’Azienda Metropolitana Trasporti al fine di garantire il posteggio degli automezzi negli appositi spazi predisposti all’interno dello stesso parcheggio Fontanarossa (circa 1100 posti), nel dismesso mercato ortofrutticolo (circa 600 posti auto) e altri 2000 posti auto nelle zone limitrofe all’area destinata alla Fiera, che verranno tutte transennate. Il pagamento del biglietto della sosta all’interno dello stesso parcheggio è stato riconfermato a due euro, valido per l’intera giornata. Per accogliere gli oltre duecentomila visitatori previsti nell’arco dei cinque giorni, è stato disposto un notevole dispiegamento di agenti della polizia municipale. </w:t>
        </w:r>
      </w:ins>
    </w:p>
    <w:p w:rsidR="009D6F79" w:rsidRPr="009D6F79" w:rsidRDefault="009D6F79" w:rsidP="009D6F79">
      <w:pPr>
        <w:shd w:val="clear" w:color="auto" w:fill="FFFFFF"/>
        <w:spacing w:before="100" w:beforeAutospacing="1" w:after="100" w:afterAutospacing="1" w:line="384" w:lineRule="atLeast"/>
        <w:jc w:val="center"/>
        <w:rPr>
          <w:ins w:id="5" w:author="Unknown"/>
          <w:rFonts w:ascii="Verdana" w:eastAsia="Times New Roman" w:hAnsi="Verdana" w:cs="Times New Roman"/>
          <w:color w:val="888888"/>
          <w:sz w:val="15"/>
          <w:szCs w:val="15"/>
          <w:u w:val="single"/>
          <w:lang w:eastAsia="it-IT"/>
        </w:rPr>
      </w:pPr>
      <w:ins w:id="6" w:author="Unknown">
        <w:r w:rsidRPr="009D6F79">
          <w:rPr>
            <w:rFonts w:ascii="Verdana" w:eastAsia="Times New Roman" w:hAnsi="Verdana" w:cs="Times New Roman"/>
            <w:color w:val="888888"/>
            <w:sz w:val="15"/>
            <w:szCs w:val="15"/>
            <w:u w:val="single"/>
            <w:lang w:eastAsia="it-IT"/>
          </w:rPr>
          <w:t>ADVERTISEMENT</w:t>
        </w:r>
      </w:ins>
    </w:p>
    <w:p w:rsidR="00F7210E" w:rsidRDefault="00F7210E"/>
    <w:sectPr w:rsidR="00F721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19C848B9"/>
    <w:multiLevelType w:val="multilevel"/>
    <w:tmpl w:val="28E4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811DD"/>
    <w:multiLevelType w:val="multilevel"/>
    <w:tmpl w:val="0B0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21123"/>
    <w:multiLevelType w:val="multilevel"/>
    <w:tmpl w:val="3FF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79"/>
    <w:rsid w:val="009D6F79"/>
    <w:rsid w:val="00F72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D6F79"/>
    <w:pPr>
      <w:spacing w:before="100" w:beforeAutospacing="1" w:after="100" w:afterAutospacing="1" w:line="240" w:lineRule="auto"/>
      <w:outlineLvl w:val="0"/>
    </w:pPr>
    <w:rPr>
      <w:rFonts w:ascii="Times New Roman" w:eastAsia="Times New Roman" w:hAnsi="Times New Roman" w:cs="Times New Roman"/>
      <w:kern w:val="36"/>
      <w:sz w:val="72"/>
      <w:szCs w:val="72"/>
      <w:lang w:eastAsia="it-IT"/>
    </w:rPr>
  </w:style>
  <w:style w:type="paragraph" w:styleId="Titolo3">
    <w:name w:val="heading 3"/>
    <w:basedOn w:val="Normale"/>
    <w:link w:val="Titolo3Carattere"/>
    <w:uiPriority w:val="9"/>
    <w:qFormat/>
    <w:rsid w:val="009D6F79"/>
    <w:pPr>
      <w:spacing w:before="100" w:beforeAutospacing="1" w:after="100" w:afterAutospacing="1" w:line="240" w:lineRule="auto"/>
      <w:outlineLvl w:val="2"/>
    </w:pPr>
    <w:rPr>
      <w:rFonts w:ascii="Times New Roman" w:eastAsia="Times New Roman" w:hAnsi="Times New Roman" w:cs="Times New Roman"/>
      <w:sz w:val="41"/>
      <w:szCs w:val="4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6F79"/>
    <w:rPr>
      <w:rFonts w:ascii="Times New Roman" w:eastAsia="Times New Roman" w:hAnsi="Times New Roman" w:cs="Times New Roman"/>
      <w:kern w:val="36"/>
      <w:sz w:val="72"/>
      <w:szCs w:val="72"/>
      <w:lang w:eastAsia="it-IT"/>
    </w:rPr>
  </w:style>
  <w:style w:type="character" w:customStyle="1" w:styleId="Titolo3Carattere">
    <w:name w:val="Titolo 3 Carattere"/>
    <w:basedOn w:val="Carpredefinitoparagrafo"/>
    <w:link w:val="Titolo3"/>
    <w:uiPriority w:val="9"/>
    <w:rsid w:val="009D6F79"/>
    <w:rPr>
      <w:rFonts w:ascii="Times New Roman" w:eastAsia="Times New Roman" w:hAnsi="Times New Roman" w:cs="Times New Roman"/>
      <w:sz w:val="41"/>
      <w:szCs w:val="41"/>
      <w:lang w:eastAsia="it-IT"/>
    </w:rPr>
  </w:style>
  <w:style w:type="paragraph" w:styleId="NormaleWeb">
    <w:name w:val="Normal (Web)"/>
    <w:basedOn w:val="Normale"/>
    <w:uiPriority w:val="99"/>
    <w:semiHidden/>
    <w:unhideWhenUsed/>
    <w:rsid w:val="009D6F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D6F79"/>
    <w:rPr>
      <w:b/>
      <w:bCs/>
    </w:rPr>
  </w:style>
  <w:style w:type="paragraph" w:styleId="Testofumetto">
    <w:name w:val="Balloon Text"/>
    <w:basedOn w:val="Normale"/>
    <w:link w:val="TestofumettoCarattere"/>
    <w:uiPriority w:val="99"/>
    <w:semiHidden/>
    <w:unhideWhenUsed/>
    <w:rsid w:val="009D6F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D6F79"/>
    <w:pPr>
      <w:spacing w:before="100" w:beforeAutospacing="1" w:after="100" w:afterAutospacing="1" w:line="240" w:lineRule="auto"/>
      <w:outlineLvl w:val="0"/>
    </w:pPr>
    <w:rPr>
      <w:rFonts w:ascii="Times New Roman" w:eastAsia="Times New Roman" w:hAnsi="Times New Roman" w:cs="Times New Roman"/>
      <w:kern w:val="36"/>
      <w:sz w:val="72"/>
      <w:szCs w:val="72"/>
      <w:lang w:eastAsia="it-IT"/>
    </w:rPr>
  </w:style>
  <w:style w:type="paragraph" w:styleId="Titolo3">
    <w:name w:val="heading 3"/>
    <w:basedOn w:val="Normale"/>
    <w:link w:val="Titolo3Carattere"/>
    <w:uiPriority w:val="9"/>
    <w:qFormat/>
    <w:rsid w:val="009D6F79"/>
    <w:pPr>
      <w:spacing w:before="100" w:beforeAutospacing="1" w:after="100" w:afterAutospacing="1" w:line="240" w:lineRule="auto"/>
      <w:outlineLvl w:val="2"/>
    </w:pPr>
    <w:rPr>
      <w:rFonts w:ascii="Times New Roman" w:eastAsia="Times New Roman" w:hAnsi="Times New Roman" w:cs="Times New Roman"/>
      <w:sz w:val="41"/>
      <w:szCs w:val="4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6F79"/>
    <w:rPr>
      <w:rFonts w:ascii="Times New Roman" w:eastAsia="Times New Roman" w:hAnsi="Times New Roman" w:cs="Times New Roman"/>
      <w:kern w:val="36"/>
      <w:sz w:val="72"/>
      <w:szCs w:val="72"/>
      <w:lang w:eastAsia="it-IT"/>
    </w:rPr>
  </w:style>
  <w:style w:type="character" w:customStyle="1" w:styleId="Titolo3Carattere">
    <w:name w:val="Titolo 3 Carattere"/>
    <w:basedOn w:val="Carpredefinitoparagrafo"/>
    <w:link w:val="Titolo3"/>
    <w:uiPriority w:val="9"/>
    <w:rsid w:val="009D6F79"/>
    <w:rPr>
      <w:rFonts w:ascii="Times New Roman" w:eastAsia="Times New Roman" w:hAnsi="Times New Roman" w:cs="Times New Roman"/>
      <w:sz w:val="41"/>
      <w:szCs w:val="41"/>
      <w:lang w:eastAsia="it-IT"/>
    </w:rPr>
  </w:style>
  <w:style w:type="paragraph" w:styleId="NormaleWeb">
    <w:name w:val="Normal (Web)"/>
    <w:basedOn w:val="Normale"/>
    <w:uiPriority w:val="99"/>
    <w:semiHidden/>
    <w:unhideWhenUsed/>
    <w:rsid w:val="009D6F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D6F79"/>
    <w:rPr>
      <w:b/>
      <w:bCs/>
    </w:rPr>
  </w:style>
  <w:style w:type="paragraph" w:styleId="Testofumetto">
    <w:name w:val="Balloon Text"/>
    <w:basedOn w:val="Normale"/>
    <w:link w:val="TestofumettoCarattere"/>
    <w:uiPriority w:val="99"/>
    <w:semiHidden/>
    <w:unhideWhenUsed/>
    <w:rsid w:val="009D6F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1769">
      <w:bodyDiv w:val="1"/>
      <w:marLeft w:val="0"/>
      <w:marRight w:val="0"/>
      <w:marTop w:val="0"/>
      <w:marBottom w:val="0"/>
      <w:divBdr>
        <w:top w:val="none" w:sz="0" w:space="0" w:color="auto"/>
        <w:left w:val="none" w:sz="0" w:space="0" w:color="auto"/>
        <w:bottom w:val="none" w:sz="0" w:space="0" w:color="auto"/>
        <w:right w:val="none" w:sz="0" w:space="0" w:color="auto"/>
      </w:divBdr>
      <w:divsChild>
        <w:div w:id="66655253">
          <w:marLeft w:val="0"/>
          <w:marRight w:val="0"/>
          <w:marTop w:val="0"/>
          <w:marBottom w:val="0"/>
          <w:divBdr>
            <w:top w:val="none" w:sz="0" w:space="0" w:color="auto"/>
            <w:left w:val="none" w:sz="0" w:space="0" w:color="auto"/>
            <w:bottom w:val="none" w:sz="0" w:space="0" w:color="auto"/>
            <w:right w:val="none" w:sz="0" w:space="0" w:color="auto"/>
          </w:divBdr>
          <w:divsChild>
            <w:div w:id="1694451086">
              <w:marLeft w:val="0"/>
              <w:marRight w:val="0"/>
              <w:marTop w:val="0"/>
              <w:marBottom w:val="0"/>
              <w:divBdr>
                <w:top w:val="none" w:sz="0" w:space="0" w:color="auto"/>
                <w:left w:val="none" w:sz="0" w:space="0" w:color="auto"/>
                <w:bottom w:val="none" w:sz="0" w:space="0" w:color="auto"/>
                <w:right w:val="none" w:sz="0" w:space="0" w:color="auto"/>
              </w:divBdr>
              <w:divsChild>
                <w:div w:id="1705322044">
                  <w:marLeft w:val="0"/>
                  <w:marRight w:val="0"/>
                  <w:marTop w:val="0"/>
                  <w:marBottom w:val="0"/>
                  <w:divBdr>
                    <w:top w:val="none" w:sz="0" w:space="0" w:color="auto"/>
                    <w:left w:val="none" w:sz="0" w:space="0" w:color="auto"/>
                    <w:bottom w:val="none" w:sz="0" w:space="0" w:color="auto"/>
                    <w:right w:val="none" w:sz="0" w:space="0" w:color="auto"/>
                  </w:divBdr>
                  <w:divsChild>
                    <w:div w:id="327902157">
                      <w:marLeft w:val="0"/>
                      <w:marRight w:val="0"/>
                      <w:marTop w:val="0"/>
                      <w:marBottom w:val="375"/>
                      <w:divBdr>
                        <w:top w:val="none" w:sz="0" w:space="0" w:color="auto"/>
                        <w:left w:val="none" w:sz="0" w:space="0" w:color="auto"/>
                        <w:bottom w:val="none" w:sz="0" w:space="0" w:color="auto"/>
                        <w:right w:val="none" w:sz="0" w:space="0" w:color="auto"/>
                      </w:divBdr>
                      <w:divsChild>
                        <w:div w:id="973485140">
                          <w:marLeft w:val="0"/>
                          <w:marRight w:val="0"/>
                          <w:marTop w:val="0"/>
                          <w:marBottom w:val="0"/>
                          <w:divBdr>
                            <w:top w:val="none" w:sz="0" w:space="0" w:color="auto"/>
                            <w:left w:val="none" w:sz="0" w:space="0" w:color="auto"/>
                            <w:bottom w:val="none" w:sz="0" w:space="0" w:color="auto"/>
                            <w:right w:val="none" w:sz="0" w:space="0" w:color="auto"/>
                          </w:divBdr>
                          <w:divsChild>
                            <w:div w:id="388459639">
                              <w:marLeft w:val="0"/>
                              <w:marRight w:val="0"/>
                              <w:marTop w:val="0"/>
                              <w:marBottom w:val="0"/>
                              <w:divBdr>
                                <w:top w:val="none" w:sz="0" w:space="0" w:color="auto"/>
                                <w:left w:val="none" w:sz="0" w:space="0" w:color="auto"/>
                                <w:bottom w:val="none" w:sz="0" w:space="0" w:color="auto"/>
                                <w:right w:val="none" w:sz="0" w:space="0" w:color="auto"/>
                              </w:divBdr>
                              <w:divsChild>
                                <w:div w:id="1514107845">
                                  <w:marLeft w:val="0"/>
                                  <w:marRight w:val="0"/>
                                  <w:marTop w:val="0"/>
                                  <w:marBottom w:val="0"/>
                                  <w:divBdr>
                                    <w:top w:val="none" w:sz="0" w:space="0" w:color="auto"/>
                                    <w:left w:val="none" w:sz="0" w:space="0" w:color="auto"/>
                                    <w:bottom w:val="none" w:sz="0" w:space="0" w:color="auto"/>
                                    <w:right w:val="none" w:sz="0" w:space="0" w:color="auto"/>
                                  </w:divBdr>
                                  <w:divsChild>
                                    <w:div w:id="445463819">
                                      <w:marLeft w:val="0"/>
                                      <w:marRight w:val="0"/>
                                      <w:marTop w:val="0"/>
                                      <w:marBottom w:val="0"/>
                                      <w:divBdr>
                                        <w:top w:val="none" w:sz="0" w:space="0" w:color="auto"/>
                                        <w:left w:val="none" w:sz="0" w:space="0" w:color="auto"/>
                                        <w:bottom w:val="none" w:sz="0" w:space="0" w:color="auto"/>
                                        <w:right w:val="none" w:sz="0" w:space="0" w:color="auto"/>
                                      </w:divBdr>
                                      <w:divsChild>
                                        <w:div w:id="1968658862">
                                          <w:marLeft w:val="0"/>
                                          <w:marRight w:val="0"/>
                                          <w:marTop w:val="0"/>
                                          <w:marBottom w:val="0"/>
                                          <w:divBdr>
                                            <w:top w:val="single" w:sz="6" w:space="0" w:color="E2E0E0"/>
                                            <w:left w:val="single" w:sz="6" w:space="0" w:color="E2E0E0"/>
                                            <w:bottom w:val="single" w:sz="6" w:space="0" w:color="E2E0E0"/>
                                            <w:right w:val="single" w:sz="6" w:space="0" w:color="E2E0E0"/>
                                          </w:divBdr>
                                        </w:div>
                                      </w:divsChild>
                                    </w:div>
                                    <w:div w:id="1586257338">
                                      <w:marLeft w:val="0"/>
                                      <w:marRight w:val="0"/>
                                      <w:marTop w:val="0"/>
                                      <w:marBottom w:val="0"/>
                                      <w:divBdr>
                                        <w:top w:val="single" w:sz="6" w:space="0" w:color="E2E0E0"/>
                                        <w:left w:val="single" w:sz="6" w:space="0" w:color="E2E0E0"/>
                                        <w:bottom w:val="single" w:sz="6" w:space="0" w:color="E2E0E0"/>
                                        <w:right w:val="single" w:sz="6" w:space="0" w:color="E2E0E0"/>
                                      </w:divBdr>
                                      <w:divsChild>
                                        <w:div w:id="74087296">
                                          <w:marLeft w:val="0"/>
                                          <w:marRight w:val="0"/>
                                          <w:marTop w:val="0"/>
                                          <w:marBottom w:val="0"/>
                                          <w:divBdr>
                                            <w:top w:val="none" w:sz="0" w:space="0" w:color="auto"/>
                                            <w:left w:val="none" w:sz="0" w:space="0" w:color="auto"/>
                                            <w:bottom w:val="none" w:sz="0" w:space="0" w:color="auto"/>
                                            <w:right w:val="none" w:sz="0" w:space="0" w:color="auto"/>
                                          </w:divBdr>
                                          <w:divsChild>
                                            <w:div w:id="633483888">
                                              <w:marLeft w:val="0"/>
                                              <w:marRight w:val="0"/>
                                              <w:marTop w:val="0"/>
                                              <w:marBottom w:val="0"/>
                                              <w:divBdr>
                                                <w:top w:val="none" w:sz="0" w:space="0" w:color="auto"/>
                                                <w:left w:val="none" w:sz="0" w:space="0" w:color="auto"/>
                                                <w:bottom w:val="none" w:sz="0" w:space="0" w:color="auto"/>
                                                <w:right w:val="none" w:sz="0" w:space="0" w:color="auto"/>
                                              </w:divBdr>
                                              <w:divsChild>
                                                <w:div w:id="1935094802">
                                                  <w:marLeft w:val="0"/>
                                                  <w:marRight w:val="0"/>
                                                  <w:marTop w:val="0"/>
                                                  <w:marBottom w:val="0"/>
                                                  <w:divBdr>
                                                    <w:top w:val="none" w:sz="0" w:space="0" w:color="auto"/>
                                                    <w:left w:val="none" w:sz="0" w:space="0" w:color="auto"/>
                                                    <w:bottom w:val="none" w:sz="0" w:space="0" w:color="auto"/>
                                                    <w:right w:val="none" w:sz="0" w:space="0" w:color="auto"/>
                                                  </w:divBdr>
                                                  <w:divsChild>
                                                    <w:div w:id="564608946">
                                                      <w:marLeft w:val="0"/>
                                                      <w:marRight w:val="0"/>
                                                      <w:marTop w:val="0"/>
                                                      <w:marBottom w:val="0"/>
                                                      <w:divBdr>
                                                        <w:top w:val="none" w:sz="0" w:space="0" w:color="auto"/>
                                                        <w:left w:val="none" w:sz="0" w:space="0" w:color="auto"/>
                                                        <w:bottom w:val="none" w:sz="0" w:space="0" w:color="auto"/>
                                                        <w:right w:val="none" w:sz="0" w:space="0" w:color="auto"/>
                                                      </w:divBdr>
                                                      <w:divsChild>
                                                        <w:div w:id="1348945609">
                                                          <w:marLeft w:val="0"/>
                                                          <w:marRight w:val="0"/>
                                                          <w:marTop w:val="0"/>
                                                          <w:marBottom w:val="0"/>
                                                          <w:divBdr>
                                                            <w:top w:val="none" w:sz="0" w:space="0" w:color="auto"/>
                                                            <w:left w:val="none" w:sz="0" w:space="0" w:color="auto"/>
                                                            <w:bottom w:val="none" w:sz="0" w:space="0" w:color="auto"/>
                                                            <w:right w:val="none" w:sz="0" w:space="0" w:color="auto"/>
                                                          </w:divBdr>
                                                        </w:div>
                                                      </w:divsChild>
                                                    </w:div>
                                                    <w:div w:id="653803768">
                                                      <w:marLeft w:val="0"/>
                                                      <w:marRight w:val="0"/>
                                                      <w:marTop w:val="0"/>
                                                      <w:marBottom w:val="0"/>
                                                      <w:divBdr>
                                                        <w:top w:val="none" w:sz="0" w:space="0" w:color="auto"/>
                                                        <w:left w:val="none" w:sz="0" w:space="0" w:color="auto"/>
                                                        <w:bottom w:val="none" w:sz="0" w:space="0" w:color="auto"/>
                                                        <w:right w:val="none" w:sz="0" w:space="0" w:color="auto"/>
                                                      </w:divBdr>
                                                      <w:divsChild>
                                                        <w:div w:id="999429715">
                                                          <w:marLeft w:val="0"/>
                                                          <w:marRight w:val="0"/>
                                                          <w:marTop w:val="0"/>
                                                          <w:marBottom w:val="0"/>
                                                          <w:divBdr>
                                                            <w:top w:val="none" w:sz="0" w:space="0" w:color="auto"/>
                                                            <w:left w:val="none" w:sz="0" w:space="0" w:color="auto"/>
                                                            <w:bottom w:val="none" w:sz="0" w:space="0" w:color="auto"/>
                                                            <w:right w:val="none" w:sz="0" w:space="0" w:color="auto"/>
                                                          </w:divBdr>
                                                        </w:div>
                                                        <w:div w:id="18178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24323">
                                          <w:marLeft w:val="0"/>
                                          <w:marRight w:val="0"/>
                                          <w:marTop w:val="0"/>
                                          <w:marBottom w:val="0"/>
                                          <w:divBdr>
                                            <w:top w:val="none" w:sz="0" w:space="0" w:color="auto"/>
                                            <w:left w:val="none" w:sz="0" w:space="0" w:color="auto"/>
                                            <w:bottom w:val="none" w:sz="0" w:space="0" w:color="auto"/>
                                            <w:right w:val="none" w:sz="0" w:space="0" w:color="auto"/>
                                          </w:divBdr>
                                        </w:div>
                                        <w:div w:id="1151554415">
                                          <w:marLeft w:val="0"/>
                                          <w:marRight w:val="0"/>
                                          <w:marTop w:val="0"/>
                                          <w:marBottom w:val="0"/>
                                          <w:divBdr>
                                            <w:top w:val="none" w:sz="0" w:space="0" w:color="auto"/>
                                            <w:left w:val="none" w:sz="0" w:space="0" w:color="auto"/>
                                            <w:bottom w:val="none" w:sz="0" w:space="0" w:color="auto"/>
                                            <w:right w:val="none" w:sz="0" w:space="0" w:color="auto"/>
                                          </w:divBdr>
                                        </w:div>
                                        <w:div w:id="15724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62">
                                  <w:marLeft w:val="0"/>
                                  <w:marRight w:val="0"/>
                                  <w:marTop w:val="0"/>
                                  <w:marBottom w:val="0"/>
                                  <w:divBdr>
                                    <w:top w:val="none" w:sz="0" w:space="0" w:color="auto"/>
                                    <w:left w:val="none" w:sz="0" w:space="0" w:color="auto"/>
                                    <w:bottom w:val="none" w:sz="0" w:space="0" w:color="auto"/>
                                    <w:right w:val="none" w:sz="0" w:space="0" w:color="auto"/>
                                  </w:divBdr>
                                  <w:divsChild>
                                    <w:div w:id="998995409">
                                      <w:marLeft w:val="180"/>
                                      <w:marRight w:val="180"/>
                                      <w:marTop w:val="180"/>
                                      <w:marBottom w:val="180"/>
                                      <w:divBdr>
                                        <w:top w:val="none" w:sz="0" w:space="0" w:color="auto"/>
                                        <w:left w:val="none" w:sz="0" w:space="0" w:color="auto"/>
                                        <w:bottom w:val="none" w:sz="0" w:space="0" w:color="auto"/>
                                        <w:right w:val="none" w:sz="0" w:space="0" w:color="auto"/>
                                      </w:divBdr>
                                      <w:divsChild>
                                        <w:div w:id="1148284914">
                                          <w:marLeft w:val="0"/>
                                          <w:marRight w:val="0"/>
                                          <w:marTop w:val="0"/>
                                          <w:marBottom w:val="0"/>
                                          <w:divBdr>
                                            <w:top w:val="none" w:sz="0" w:space="0" w:color="auto"/>
                                            <w:left w:val="none" w:sz="0" w:space="0" w:color="auto"/>
                                            <w:bottom w:val="none" w:sz="0" w:space="0" w:color="auto"/>
                                            <w:right w:val="none" w:sz="0" w:space="0" w:color="auto"/>
                                          </w:divBdr>
                                          <w:divsChild>
                                            <w:div w:id="21251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Valeria.Abramo</dc:creator>
  <cp:lastModifiedBy>Valeria.Abramo</cp:lastModifiedBy>
  <cp:revision>1</cp:revision>
  <dcterms:created xsi:type="dcterms:W3CDTF">2014-10-30T11:20:00Z</dcterms:created>
  <dcterms:modified xsi:type="dcterms:W3CDTF">2014-10-30T11:21:00Z</dcterms:modified>
</cp:coreProperties>
</file>